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B3" w:rsidRPr="00C82FB3" w:rsidRDefault="00C82FB3" w:rsidP="00C82FB3">
      <w:pPr>
        <w:shd w:val="clear" w:color="auto" w:fill="FFFFFF"/>
        <w:spacing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82F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Милые друзья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–ю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ноши и девушки</w:t>
      </w:r>
      <w:r w:rsidRPr="00C82F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находитесь в том периоде, который называется переходным, трудным. Вы замечаете, что у вас изменился характер. Вам кажется, что родители и учителя по отношению к Вам проявляют излишнюю опеку, не понимают многие ваши действия и поступки, читают скучные нравоучения и никак не хотят понять, что Вы уже взрослые.</w:t>
      </w:r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оттого, что Вы вступаете в новую полосу Вашей жизни - половую зрелость.</w:t>
      </w:r>
    </w:p>
    <w:tbl>
      <w:tblPr>
        <w:tblW w:w="10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</w:tblGrid>
      <w:tr w:rsidR="00C82FB3" w:rsidRPr="00C82FB3" w:rsidTr="00C82FB3">
        <w:trPr>
          <w:tblCellSpacing w:w="15" w:type="dxa"/>
        </w:trPr>
        <w:tc>
          <w:tcPr>
            <w:tcW w:w="0" w:type="auto"/>
            <w:vAlign w:val="center"/>
          </w:tcPr>
          <w:p w:rsidR="00C82FB3" w:rsidRPr="00C82FB3" w:rsidRDefault="00C82FB3" w:rsidP="00C8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Девочка превращается в девушку, а затем в женщину, мальчик - в юношу, а затем - в мужчину. У мальчиков половая зрелость наступает в возрасте между 11 и 17 годами, у девочек - в 10-16 лет. Нередко, считая себя взрослыми, в этот период вы совершаете поступки, ошибки, от которых сами потом страдаете. Часто в ошибках и поступках Вашего возраста повинен половой инстинкт. Пробуждение полового инстинкта естественно. Однако еще не наступила настоящая зрелость.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Подумайте об этом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Предупреждаем, что в вашем возрасте Вас подстерегает много опасностей, связанных с ранними половыми отношениями. Организм ещё не сформирован, не защищен и поэтому более уязвим для многих инфекционных болезней, в том числе и передающихся половым путём. Среди них - ВИЧ - инфекция, приводящая к СПИДу - смертельно-опасному заболеванию.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6" w:author="Unknown"/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ins w:id="7" w:author="Unknown">
        <w:r w:rsidRPr="00C82FB3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Что такое ВИЧ?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9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Вирус иммунодефицита человека (ВИЧ) внедряется в лейкоциты (белые клетки крови) и нарушает их защитные свойства. Организм становится беззащитным перед возбудителями различных инфекционных болезней. Существует множество теорий возникновения вируса. Однако окончательно происхождение вируса не установлено.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1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1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Что такое СПИД?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1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3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Синдром приобретенного иммунного дефицита (СПИД) - совокупность большого количества симптомов, признаков болезни. </w:t>
        </w:r>
        <w:proofErr w:type="gramStart"/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Приобретённый</w:t>
        </w:r>
        <w:proofErr w:type="gramEnd"/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- заболевание не связано с генетической предрасположенностью, а возникает при определённых условиях. Иммунодефицит - состояние подавления защитной функции иммунной системы, в результате которого создаются условия для развития тяжёлых инфекционных и онкологических заболеваний.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14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15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Как происходит заражение ВИЧ?</w:t>
        </w:r>
      </w:ins>
    </w:p>
    <w:p w:rsidR="00C82FB3" w:rsidRPr="00C82FB3" w:rsidRDefault="00C82FB3" w:rsidP="00C82FB3">
      <w:pPr>
        <w:shd w:val="clear" w:color="auto" w:fill="FFFFFF"/>
        <w:spacing w:after="0" w:line="312" w:lineRule="atLeast"/>
        <w:rPr>
          <w:ins w:id="1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7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Передача ВИЧ от инфицированного человека (в организме которого имеется вирус) </w:t>
        </w:r>
        <w:proofErr w:type="gramStart"/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</w:t>
        </w:r>
        <w:proofErr w:type="gramEnd"/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неинфицированному связана с определённым поведением. Уже точно установлено, что 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основной путь заражения - половой контакт, даже если он был единственным</w:t>
        </w:r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1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19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Ещё большей угрозе заражения подвергаются лица, вступающие в случайные половые связи, а также имеющие много половых партнёров. Вирус проникает в здоровый организм через микротравмы, которые возникают на слизистой оболочке при половом контакте.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2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1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Распространение ВИЧ-инфекции может произойти также через кровь при использовании нестерилизованных игл и шприцев при введении наркотиков и использовании инструментов при прокалывании ушей и нанесении татуировки.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2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ins w:id="23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Возможно</w:t>
        </w:r>
        <w:proofErr w:type="gramEnd"/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 внутриутробное заражение ребёнка ВИЧ от инфицированной матери.</w:t>
        </w:r>
      </w:ins>
    </w:p>
    <w:p w:rsidR="00C82FB3" w:rsidRPr="00C82FB3" w:rsidRDefault="00C82FB3" w:rsidP="00C82FB3">
      <w:pPr>
        <w:shd w:val="clear" w:color="auto" w:fill="FFFFFF"/>
        <w:spacing w:after="0" w:line="312" w:lineRule="atLeast"/>
        <w:rPr>
          <w:ins w:id="2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5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Чаще всего СПИДом за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softHyphen/>
          <w:t>болевают люди, ведущие беспорядочный образ жизни. Поэтому ВИЧ - инфекцию, как и венериче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softHyphen/>
          <w:t>ские заболевания, называют болезнью пове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softHyphen/>
          <w:t>дения.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2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27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Как не передаётся ВИЧ?</w:t>
        </w:r>
      </w:ins>
    </w:p>
    <w:tbl>
      <w:tblPr>
        <w:tblW w:w="105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</w:tblGrid>
      <w:tr w:rsidR="00C82FB3" w:rsidRPr="00C82FB3" w:rsidTr="00C82FB3">
        <w:trPr>
          <w:tblCellSpacing w:w="15" w:type="dxa"/>
        </w:trPr>
        <w:tc>
          <w:tcPr>
            <w:tcW w:w="0" w:type="auto"/>
            <w:vAlign w:val="center"/>
          </w:tcPr>
          <w:p w:rsidR="00C82FB3" w:rsidRPr="00C82FB3" w:rsidRDefault="00C82FB3" w:rsidP="00C82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2FB3" w:rsidRPr="00C82FB3" w:rsidRDefault="00C82FB3" w:rsidP="00C82FB3">
      <w:pPr>
        <w:shd w:val="clear" w:color="auto" w:fill="FFFFFF"/>
        <w:spacing w:after="0" w:line="312" w:lineRule="atLeast"/>
        <w:rPr>
          <w:ins w:id="2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9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Безопасны бытовые контакты</w:t>
        </w:r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, так как вирус не передаётся с пищей, с водой, через укусы насекомых, при пользовании общими предметами, общей ванной, бассейном, посу</w:t>
        </w:r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softHyphen/>
          <w:t>дой, постельным бельём или полотенцем, а также при чихании и насморке (воздушно-капельным путём), при рукопожатии и т.д. 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Безопасны также защищённые половые кон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softHyphen/>
          <w:t>такты</w:t>
        </w:r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ins>
    </w:p>
    <w:p w:rsidR="00C82FB3" w:rsidRPr="00C82FB3" w:rsidRDefault="00C82FB3" w:rsidP="00C82FB3">
      <w:pPr>
        <w:shd w:val="clear" w:color="auto" w:fill="FFFFFF"/>
        <w:spacing w:after="0" w:line="312" w:lineRule="atLeast"/>
        <w:rPr>
          <w:ins w:id="3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1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Избежать опасности заражения ВИЧ Вам помогут </w:t>
        </w:r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несколько советов по снижению сексуального риска</w:t>
        </w:r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3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3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Сексуальные контакты с неизвестными партнёрами - очень рискованное поведение.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3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5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Секс с несколькими партнёрами увеличивает риск заражения ВИЧ. Если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36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7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 сексуально активны, лучше иметь одного партнёра.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3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9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Даже если у вас один партнёр, следуйте правилам безопасного секса: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40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1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пользуйтесь презервативами.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42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3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lastRenderedPageBreak/>
          <w:t>Каждый из предыдущих партнёров Вашего партнёра мог иметь множество половых контактов с разными людьми. Любой из них может быть заражен ВИЧ.</w:t>
        </w:r>
      </w:ins>
    </w:p>
    <w:p w:rsidR="00C82FB3" w:rsidRPr="00C82FB3" w:rsidRDefault="00C82FB3" w:rsidP="00C82FB3">
      <w:pPr>
        <w:numPr>
          <w:ilvl w:val="0"/>
          <w:numId w:val="1"/>
        </w:numPr>
        <w:shd w:val="clear" w:color="auto" w:fill="FFFFFF"/>
        <w:spacing w:after="240" w:line="312" w:lineRule="atLeast"/>
        <w:ind w:left="360"/>
        <w:rPr>
          <w:ins w:id="44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5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 употребляйте алкоголь и наркотики! Они снижают критическую оценку, что может послужить причиной вашего рискованного поведения.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46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47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Как же уберечься от СПИДа?</w:t>
        </w:r>
      </w:ins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48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49" w:author="Unknown">
        <w:r w:rsidRPr="00C82FB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Прежде всего - это здоровый образ жизни. Чистота во взаимоотношениях полов. Вы юны. Ваш, организм не защищён, не торопитесь, настоящей зрелости ещё нет, а пробуждение полового инстинкта - не повод для ранних, а тем более, случайных половых связей.</w:t>
        </w:r>
      </w:ins>
    </w:p>
    <w:p w:rsidR="00C82FB3" w:rsidRPr="00C82FB3" w:rsidRDefault="00C82FB3" w:rsidP="00C82FB3">
      <w:pPr>
        <w:shd w:val="clear" w:color="auto" w:fill="FFFFFF"/>
        <w:spacing w:after="150" w:line="312" w:lineRule="atLeast"/>
        <w:outlineLvl w:val="1"/>
        <w:rPr>
          <w:ins w:id="50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51" w:author="Unknown">
        <w:r w:rsidRPr="00C82FB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Куда обращаться?</w:t>
        </w:r>
      </w:ins>
    </w:p>
    <w:p w:rsidR="00C82FB3" w:rsidRDefault="00C82FB3" w:rsidP="00C82FB3">
      <w:pPr>
        <w:shd w:val="clear" w:color="auto" w:fill="FFFFFF"/>
        <w:spacing w:after="360"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2" w:name="_GoBack"/>
      <w:bookmarkEnd w:id="52"/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313"/>
      </w:tblGrid>
      <w:tr w:rsidR="00C82FB3" w:rsidRPr="00C82FB3" w:rsidTr="00C82FB3">
        <w:tc>
          <w:tcPr>
            <w:tcW w:w="0" w:type="auto"/>
            <w:gridSpan w:val="2"/>
            <w:tcBorders>
              <w:top w:val="single" w:sz="6" w:space="0" w:color="2E68B2"/>
              <w:left w:val="single" w:sz="6" w:space="0" w:color="2E68B2"/>
              <w:bottom w:val="nil"/>
              <w:right w:val="single" w:sz="6" w:space="0" w:color="2E68B2"/>
            </w:tcBorders>
            <w:shd w:val="clear" w:color="auto" w:fill="2E68B2"/>
            <w:noWrap/>
            <w:hideMark/>
          </w:tcPr>
          <w:p w:rsidR="00C82FB3" w:rsidRPr="00C82FB3" w:rsidRDefault="00C82FB3" w:rsidP="00C82FB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E6E6E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6E6E6"/>
                <w:sz w:val="28"/>
                <w:szCs w:val="28"/>
                <w:lang w:eastAsia="ru-RU"/>
              </w:rPr>
              <w:t>Адреса и телефоны </w:t>
            </w:r>
          </w:p>
        </w:tc>
      </w:tr>
      <w:tr w:rsidR="00C82FB3" w:rsidRPr="00C82FB3" w:rsidTr="00C82FB3">
        <w:tc>
          <w:tcPr>
            <w:tcW w:w="0" w:type="auto"/>
            <w:tcBorders>
              <w:top w:val="single" w:sz="6" w:space="0" w:color="CED8E2"/>
              <w:left w:val="single" w:sz="6" w:space="0" w:color="CED8E2"/>
              <w:bottom w:val="single" w:sz="6" w:space="0" w:color="CED8E2"/>
              <w:right w:val="single" w:sz="6" w:space="0" w:color="CED8E2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FB3" w:rsidRPr="00C82FB3" w:rsidRDefault="00C82FB3" w:rsidP="00C8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карта, показать/убрать" w:history="1">
              <w:r w:rsidRPr="00C82FB3">
                <w:rPr>
                  <w:rFonts w:ascii="Times New Roman" w:eastAsia="Times New Roman" w:hAnsi="Times New Roman" w:cs="Times New Roman"/>
                  <w:color w:val="3378B7"/>
                  <w:sz w:val="28"/>
                  <w:szCs w:val="28"/>
                  <w:u w:val="single"/>
                  <w:lang w:eastAsia="ru-RU"/>
                </w:rPr>
                <w:t>Ростов</w:t>
              </w:r>
              <w:r>
                <w:rPr>
                  <w:rFonts w:ascii="Times New Roman" w:eastAsia="Times New Roman" w:hAnsi="Times New Roman" w:cs="Times New Roman"/>
                  <w:color w:val="3378B7"/>
                  <w:sz w:val="28"/>
                  <w:szCs w:val="28"/>
                  <w:u w:val="single"/>
                  <w:lang w:eastAsia="ru-RU"/>
                </w:rPr>
                <w:t xml:space="preserve"> ул.</w:t>
              </w:r>
              <w:r w:rsidRPr="00C82FB3">
                <w:rPr>
                  <w:rFonts w:ascii="Times New Roman" w:eastAsia="Times New Roman" w:hAnsi="Times New Roman" w:cs="Times New Roman"/>
                  <w:color w:val="3378B7"/>
                  <w:sz w:val="28"/>
                  <w:szCs w:val="28"/>
                  <w:u w:val="single"/>
                  <w:lang w:eastAsia="ru-RU"/>
                </w:rPr>
                <w:t xml:space="preserve"> Станиславского, 91</w:t>
              </w:r>
            </w:hyperlink>
          </w:p>
        </w:tc>
        <w:tc>
          <w:tcPr>
            <w:tcW w:w="0" w:type="auto"/>
            <w:tcBorders>
              <w:top w:val="single" w:sz="6" w:space="0" w:color="CED8E2"/>
              <w:left w:val="single" w:sz="6" w:space="0" w:color="CED8E2"/>
              <w:bottom w:val="single" w:sz="6" w:space="0" w:color="CED8E2"/>
              <w:right w:val="single" w:sz="6" w:space="0" w:color="CED8E2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2FB3" w:rsidRPr="00C82FB3" w:rsidRDefault="00C82FB3" w:rsidP="00C8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7 (863) 219-80-47</w:t>
            </w:r>
            <w:r w:rsidRPr="00C8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7 (863) 263-31-95</w:t>
            </w:r>
            <w:r w:rsidRPr="00C8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7 (863) 263-32-50</w:t>
            </w:r>
          </w:p>
        </w:tc>
      </w:tr>
    </w:tbl>
    <w:p w:rsidR="00C82FB3" w:rsidRPr="00C82FB3" w:rsidRDefault="00C82FB3" w:rsidP="00C82FB3">
      <w:pPr>
        <w:shd w:val="clear" w:color="auto" w:fill="F6F6F6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FB3" w:rsidRPr="00C82FB3" w:rsidRDefault="00C82FB3" w:rsidP="00C82FB3">
      <w:pPr>
        <w:shd w:val="clear" w:color="auto" w:fill="FFFFFF"/>
        <w:spacing w:after="360" w:line="312" w:lineRule="atLeast"/>
        <w:rPr>
          <w:ins w:id="53" w:author="Unknown"/>
          <w:rFonts w:ascii="Times New Roman" w:eastAsia="Times New Roman" w:hAnsi="Times New Roman" w:cs="Times New Roman"/>
          <w:b/>
          <w:lang w:eastAsia="ru-RU"/>
        </w:rPr>
      </w:pPr>
      <w:r w:rsidRPr="00C82FB3">
        <w:rPr>
          <w:rFonts w:ascii="Arial" w:eastAsia="Times New Roman" w:hAnsi="Arial" w:cs="Arial"/>
          <w:i/>
          <w:iCs/>
          <w:color w:val="000000"/>
          <w:shd w:val="clear" w:color="auto" w:fill="F6F6F6"/>
          <w:lang w:eastAsia="ru-RU"/>
        </w:rPr>
        <w:t xml:space="preserve">Центр по профилактике и борьбе со СПИДом и инфекционными заболеваниями Ростовской </w:t>
      </w:r>
      <w:proofErr w:type="spellStart"/>
      <w:r w:rsidRPr="00C82FB3">
        <w:rPr>
          <w:rFonts w:ascii="Arial" w:eastAsia="Times New Roman" w:hAnsi="Arial" w:cs="Arial"/>
          <w:i/>
          <w:iCs/>
          <w:color w:val="000000"/>
          <w:shd w:val="clear" w:color="auto" w:fill="F6F6F6"/>
          <w:lang w:eastAsia="ru-RU"/>
        </w:rPr>
        <w:t>области</w:t>
      </w:r>
      <w:r w:rsidRPr="00C82FB3">
        <w:rPr>
          <w:rFonts w:ascii="Arial" w:eastAsia="Times New Roman" w:hAnsi="Arial" w:cs="Arial"/>
          <w:color w:val="000000"/>
          <w:shd w:val="clear" w:color="auto" w:fill="F6F6F6"/>
          <w:lang w:eastAsia="ru-RU"/>
        </w:rPr>
        <w:t>»</w:t>
      </w:r>
      <w:proofErr w:type="spellEnd"/>
    </w:p>
    <w:p w:rsidR="00BA3D6F" w:rsidRPr="00C82FB3" w:rsidRDefault="00BA3D6F">
      <w:pPr>
        <w:rPr>
          <w:rFonts w:ascii="Times New Roman" w:hAnsi="Times New Roman" w:cs="Times New Roman"/>
          <w:b/>
        </w:rPr>
      </w:pPr>
    </w:p>
    <w:sectPr w:rsidR="00BA3D6F" w:rsidRPr="00C8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5A6F"/>
    <w:multiLevelType w:val="multilevel"/>
    <w:tmpl w:val="4CD4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B3"/>
    <w:rsid w:val="00BA3D6F"/>
    <w:rsid w:val="00C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FB3"/>
  </w:style>
  <w:style w:type="character" w:styleId="a5">
    <w:name w:val="Strong"/>
    <w:basedOn w:val="a0"/>
    <w:uiPriority w:val="22"/>
    <w:qFormat/>
    <w:rsid w:val="00C82F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B3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C82FB3"/>
  </w:style>
  <w:style w:type="character" w:customStyle="1" w:styleId="firmdescription">
    <w:name w:val="firm_description"/>
    <w:basedOn w:val="a0"/>
    <w:rsid w:val="00C82FB3"/>
  </w:style>
  <w:style w:type="character" w:styleId="a8">
    <w:name w:val="Emphasis"/>
    <w:basedOn w:val="a0"/>
    <w:uiPriority w:val="20"/>
    <w:qFormat/>
    <w:rsid w:val="00C8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2FB3"/>
  </w:style>
  <w:style w:type="character" w:styleId="a5">
    <w:name w:val="Strong"/>
    <w:basedOn w:val="a0"/>
    <w:uiPriority w:val="22"/>
    <w:qFormat/>
    <w:rsid w:val="00C82F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FB3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C82FB3"/>
  </w:style>
  <w:style w:type="character" w:customStyle="1" w:styleId="firmdescription">
    <w:name w:val="firm_description"/>
    <w:basedOn w:val="a0"/>
    <w:rsid w:val="00C82FB3"/>
  </w:style>
  <w:style w:type="character" w:styleId="a8">
    <w:name w:val="Emphasis"/>
    <w:basedOn w:val="a0"/>
    <w:uiPriority w:val="20"/>
    <w:qFormat/>
    <w:rsid w:val="00C8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w-na-donu.ru/organizacii/centr~profilaktiki~spi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3867</Characters>
  <Application>Microsoft Office Word</Application>
  <DocSecurity>0</DocSecurity>
  <Lines>32</Lines>
  <Paragraphs>9</Paragraphs>
  <ScaleCrop>false</ScaleCrop>
  <Company>ГОУ НПО ПУ №5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1</cp:revision>
  <dcterms:created xsi:type="dcterms:W3CDTF">2017-01-31T09:47:00Z</dcterms:created>
  <dcterms:modified xsi:type="dcterms:W3CDTF">2017-01-31T09:54:00Z</dcterms:modified>
</cp:coreProperties>
</file>